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D1" w:rsidRDefault="00B316D1" w:rsidP="00B316D1">
      <w:pPr>
        <w:framePr w:hSpace="181" w:wrap="around" w:vAnchor="text" w:hAnchor="page" w:x="1488" w:y="-35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drawing>
          <wp:inline distT="0" distB="0" distL="0" distR="0" wp14:anchorId="7507C74A" wp14:editId="4675611C">
            <wp:extent cx="852985" cy="11728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44" cy="117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D1" w:rsidRDefault="00B316D1" w:rsidP="00B316D1">
      <w:pPr>
        <w:spacing w:after="0" w:line="240" w:lineRule="auto"/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ΠΟΛΥΤΕΧΝΕΙΟ ΚΡΗΤΗΣ</w:t>
      </w:r>
    </w:p>
    <w:p w:rsidR="00B316D1" w:rsidRDefault="00B316D1" w:rsidP="00B316D1">
      <w:pPr>
        <w:spacing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Σχολή Μηχανικών Ορυκτών Πόρων</w:t>
      </w:r>
    </w:p>
    <w:p w:rsidR="009D2E01" w:rsidRDefault="009D2E01" w:rsidP="00B316D1">
      <w:pPr>
        <w:spacing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ΠΜΣ Γεωτεχνολογία και περιβάλλον</w:t>
      </w:r>
    </w:p>
    <w:p w:rsidR="00B316D1" w:rsidRPr="009D2E01" w:rsidRDefault="00B316D1" w:rsidP="00B316D1">
      <w:pPr>
        <w:spacing w:after="0" w:line="240" w:lineRule="auto"/>
        <w:jc w:val="center"/>
        <w:rPr>
          <w:rFonts w:ascii="Tahoma" w:hAnsi="Tahoma" w:cs="Tahoma"/>
          <w:caps/>
          <w:sz w:val="24"/>
        </w:rPr>
      </w:pPr>
      <w:r w:rsidRPr="009D2E01">
        <w:rPr>
          <w:rFonts w:ascii="Tahoma" w:hAnsi="Tahoma" w:cs="Tahoma"/>
          <w:sz w:val="24"/>
        </w:rPr>
        <w:t>73 100</w:t>
      </w:r>
      <w:r w:rsidRPr="009D2E01">
        <w:rPr>
          <w:rFonts w:ascii="Tahoma" w:hAnsi="Tahoma" w:cs="Tahoma"/>
          <w:caps/>
          <w:sz w:val="24"/>
        </w:rPr>
        <w:t xml:space="preserve"> </w:t>
      </w:r>
      <w:r>
        <w:rPr>
          <w:rFonts w:ascii="Tahoma" w:hAnsi="Tahoma" w:cs="Tahoma"/>
          <w:caps/>
          <w:sz w:val="24"/>
        </w:rPr>
        <w:t>Χανι</w:t>
      </w:r>
      <w:r w:rsidRPr="00B316D1">
        <w:rPr>
          <w:rFonts w:ascii="Tahoma" w:hAnsi="Tahoma" w:cs="Tahoma"/>
          <w:caps/>
          <w:sz w:val="24"/>
          <w:lang w:val="en-US"/>
        </w:rPr>
        <w:t>A</w:t>
      </w:r>
    </w:p>
    <w:p w:rsidR="00B316D1" w:rsidRPr="00B307BD" w:rsidRDefault="00B316D1" w:rsidP="00B316D1">
      <w:pPr>
        <w:pBdr>
          <w:bottom w:val="single" w:sz="6" w:space="1" w:color="auto"/>
        </w:pBd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Τηλ</w:t>
      </w:r>
      <w:r w:rsidRPr="00B307BD">
        <w:rPr>
          <w:rFonts w:ascii="Tahoma" w:hAnsi="Tahoma" w:cs="Tahoma"/>
          <w:sz w:val="18"/>
        </w:rPr>
        <w:t xml:space="preserve">: 28210 37657 - </w:t>
      </w:r>
      <w:r>
        <w:rPr>
          <w:rFonts w:ascii="Tahoma" w:hAnsi="Tahoma" w:cs="Tahoma"/>
          <w:sz w:val="18"/>
          <w:lang w:val="en-GB"/>
        </w:rPr>
        <w:t>Fax</w:t>
      </w:r>
      <w:r w:rsidRPr="00B307BD">
        <w:rPr>
          <w:rFonts w:ascii="Tahoma" w:hAnsi="Tahoma" w:cs="Tahoma"/>
          <w:sz w:val="18"/>
        </w:rPr>
        <w:t xml:space="preserve">: 28210 06901 - </w:t>
      </w:r>
      <w:r w:rsidRPr="00B316D1">
        <w:rPr>
          <w:rFonts w:ascii="Tahoma" w:hAnsi="Tahoma" w:cs="Tahoma"/>
          <w:sz w:val="18"/>
          <w:lang w:val="en-US"/>
        </w:rPr>
        <w:t>E</w:t>
      </w:r>
      <w:r w:rsidRPr="00B307BD">
        <w:rPr>
          <w:rFonts w:ascii="Tahoma" w:hAnsi="Tahoma" w:cs="Tahoma"/>
          <w:sz w:val="18"/>
        </w:rPr>
        <w:t>-</w:t>
      </w:r>
      <w:r w:rsidRPr="00B316D1">
        <w:rPr>
          <w:rFonts w:ascii="Tahoma" w:hAnsi="Tahoma" w:cs="Tahoma"/>
          <w:sz w:val="18"/>
          <w:lang w:val="en-US"/>
        </w:rPr>
        <w:t>mail</w:t>
      </w:r>
      <w:r w:rsidRPr="00B307BD">
        <w:rPr>
          <w:rFonts w:ascii="Tahoma" w:hAnsi="Tahoma" w:cs="Tahoma"/>
          <w:sz w:val="18"/>
        </w:rPr>
        <w:t xml:space="preserve">: </w:t>
      </w:r>
      <w:proofErr w:type="spellStart"/>
      <w:r w:rsidR="009D2E01">
        <w:rPr>
          <w:rFonts w:ascii="Tahoma" w:hAnsi="Tahoma" w:cs="Tahoma"/>
          <w:sz w:val="18"/>
          <w:lang w:val="en-US"/>
        </w:rPr>
        <w:t>infogeo</w:t>
      </w:r>
      <w:r w:rsidR="00F60131">
        <w:rPr>
          <w:rFonts w:ascii="Tahoma" w:hAnsi="Tahoma" w:cs="Tahoma"/>
          <w:sz w:val="18"/>
          <w:lang w:val="en-US"/>
        </w:rPr>
        <w:t>env</w:t>
      </w:r>
      <w:proofErr w:type="spellEnd"/>
      <w:r w:rsidRPr="00B307BD">
        <w:rPr>
          <w:rFonts w:ascii="Tahoma" w:hAnsi="Tahoma" w:cs="Tahoma"/>
          <w:sz w:val="18"/>
        </w:rPr>
        <w:t>@</w:t>
      </w:r>
      <w:proofErr w:type="spellStart"/>
      <w:r w:rsidRPr="00B316D1">
        <w:rPr>
          <w:rFonts w:ascii="Tahoma" w:hAnsi="Tahoma" w:cs="Tahoma"/>
          <w:sz w:val="18"/>
          <w:lang w:val="en-US"/>
        </w:rPr>
        <w:t>mred</w:t>
      </w:r>
      <w:proofErr w:type="spellEnd"/>
      <w:r w:rsidRPr="00B307BD">
        <w:rPr>
          <w:rFonts w:ascii="Tahoma" w:hAnsi="Tahoma" w:cs="Tahoma"/>
          <w:sz w:val="18"/>
        </w:rPr>
        <w:t>.</w:t>
      </w:r>
      <w:proofErr w:type="spellStart"/>
      <w:r w:rsidRPr="00B316D1">
        <w:rPr>
          <w:rFonts w:ascii="Tahoma" w:hAnsi="Tahoma" w:cs="Tahoma"/>
          <w:sz w:val="18"/>
          <w:lang w:val="en-US"/>
        </w:rPr>
        <w:t>tuc</w:t>
      </w:r>
      <w:proofErr w:type="spellEnd"/>
      <w:r w:rsidRPr="00B307BD">
        <w:rPr>
          <w:rFonts w:ascii="Tahoma" w:hAnsi="Tahoma" w:cs="Tahoma"/>
          <w:sz w:val="18"/>
        </w:rPr>
        <w:t>.</w:t>
      </w:r>
      <w:r w:rsidRPr="00B316D1">
        <w:rPr>
          <w:rFonts w:ascii="Tahoma" w:hAnsi="Tahoma" w:cs="Tahoma"/>
          <w:sz w:val="18"/>
          <w:lang w:val="en-US"/>
        </w:rPr>
        <w:t>gr</w:t>
      </w:r>
    </w:p>
    <w:p w:rsidR="00B316D1" w:rsidRPr="00B307BD" w:rsidRDefault="00B316D1" w:rsidP="008D2151">
      <w:pPr>
        <w:jc w:val="both"/>
      </w:pPr>
    </w:p>
    <w:p w:rsidR="00B316D1" w:rsidRPr="00B307BD" w:rsidRDefault="00B316D1" w:rsidP="008D2151">
      <w:pPr>
        <w:jc w:val="both"/>
      </w:pPr>
    </w:p>
    <w:p w:rsidR="008F14D5" w:rsidRDefault="000878D2" w:rsidP="008D2151">
      <w:pPr>
        <w:jc w:val="both"/>
      </w:pPr>
      <w:r>
        <w:t>Μ</w:t>
      </w:r>
      <w:r w:rsidR="008F14D5">
        <w:t xml:space="preserve">ε την απόφαση της </w:t>
      </w:r>
      <w:r w:rsidR="008F14D5" w:rsidRPr="008F14D5">
        <w:t xml:space="preserve">10ης συνεδρίασης </w:t>
      </w:r>
      <w:r w:rsidR="008F14D5">
        <w:t xml:space="preserve">(29/01/2020) της </w:t>
      </w:r>
      <w:r w:rsidR="00BB00A5">
        <w:t>Σ</w:t>
      </w:r>
      <w:r w:rsidR="008F14D5">
        <w:t xml:space="preserve">υνέλευσης </w:t>
      </w:r>
      <w:r w:rsidR="00BB00A5">
        <w:t>Τ</w:t>
      </w:r>
      <w:r w:rsidR="008F14D5">
        <w:t>μήματος της Σχολής Μ</w:t>
      </w:r>
      <w:r w:rsidR="008F14D5" w:rsidRPr="008F14D5">
        <w:t>ηχανικ</w:t>
      </w:r>
      <w:r w:rsidR="008F14D5">
        <w:t>ών Ο</w:t>
      </w:r>
      <w:r w:rsidR="008F14D5" w:rsidRPr="008F14D5">
        <w:t>ρυκτ</w:t>
      </w:r>
      <w:r w:rsidR="008F14D5">
        <w:t>ών Πό</w:t>
      </w:r>
      <w:r w:rsidR="008F14D5" w:rsidRPr="008F14D5">
        <w:t>ρων</w:t>
      </w:r>
      <w:r w:rsidR="008F14D5">
        <w:t xml:space="preserve"> καθορίστηκε η διαδικασία </w:t>
      </w:r>
      <w:r w:rsidR="008F14D5" w:rsidRPr="008F14D5">
        <w:rPr>
          <w:b/>
        </w:rPr>
        <w:t>παρουσίασης</w:t>
      </w:r>
      <w:r w:rsidR="008F14D5">
        <w:t xml:space="preserve">, </w:t>
      </w:r>
      <w:r w:rsidR="008F14D5" w:rsidRPr="008F14D5">
        <w:rPr>
          <w:b/>
        </w:rPr>
        <w:t>αξιολόγησης</w:t>
      </w:r>
      <w:r w:rsidR="008F14D5">
        <w:t xml:space="preserve"> και </w:t>
      </w:r>
      <w:r w:rsidR="008F14D5" w:rsidRPr="008F14D5">
        <w:rPr>
          <w:b/>
        </w:rPr>
        <w:t>έγκρισης</w:t>
      </w:r>
      <w:r w:rsidR="008F14D5">
        <w:t xml:space="preserve"> της μεταπτυχιακής διπλωματικής εργασίας, </w:t>
      </w:r>
      <w:r w:rsidR="008D2151">
        <w:t xml:space="preserve">στα πλαίσια του ΠΜΣ «Γεωτεχνολογία και Περιβάλλον», </w:t>
      </w:r>
      <w:r w:rsidR="008F14D5">
        <w:t>η οποία περιλαμβάνει τα παρακάτω στάδια:</w:t>
      </w:r>
    </w:p>
    <w:p w:rsidR="009D2E01" w:rsidRDefault="008F14D5" w:rsidP="009D2E01">
      <w:pPr>
        <w:jc w:val="both"/>
      </w:pPr>
      <w:r>
        <w:t xml:space="preserve">1. Έλεγχος πληρότητας της εργασίας και πρωτοτυπίας του κειμένου και δήλωση ημερομηνίας παρουσίασης. Ο έλεγχος της πρωτοτυπίας του κειμένου γίνεται με μέριμνα του επιβλέποντος και τα αποτελέσματα κοινοποιούνται στα μέλη της </w:t>
      </w:r>
      <w:ins w:id="0" w:author="STELLA RAKA" w:date="2020-06-23T13:41:00Z">
        <w:r w:rsidR="009D3CCC">
          <w:t xml:space="preserve">τριμελούς </w:t>
        </w:r>
      </w:ins>
      <w:r>
        <w:t>Εξεταστικής Επιτροπής</w:t>
      </w:r>
      <w:r w:rsidR="009D2E01">
        <w:t xml:space="preserve"> σύμφωνα με τ</w:t>
      </w:r>
      <w:r>
        <w:t xml:space="preserve">ο </w:t>
      </w:r>
      <w:r w:rsidR="00920369" w:rsidRPr="00920369">
        <w:rPr>
          <w:i/>
        </w:rPr>
        <w:t>Έ</w:t>
      </w:r>
      <w:r w:rsidRPr="00920369">
        <w:rPr>
          <w:i/>
        </w:rPr>
        <w:t>ντυπο ανακοίνωσης παρουσίασης μεταπτυχιακής διπλωματικής εργασίας</w:t>
      </w:r>
      <w:del w:id="1" w:author="STELLA RAKA" w:date="2020-06-23T13:41:00Z">
        <w:r w:rsidR="00B316D1" w:rsidDel="009D3CCC">
          <w:delText xml:space="preserve"> </w:delText>
        </w:r>
      </w:del>
      <w:del w:id="2" w:author="STELLA RAKA" w:date="2020-06-23T13:39:00Z">
        <w:r w:rsidR="00B316D1" w:rsidDel="008264B6">
          <w:delText>(ΜΔΕ)</w:delText>
        </w:r>
      </w:del>
      <w:del w:id="3" w:author="STELLA RAKA" w:date="2020-06-23T13:41:00Z">
        <w:r w:rsidR="00B316D1" w:rsidDel="009D3CCC">
          <w:delText>.</w:delText>
        </w:r>
      </w:del>
      <w:ins w:id="4" w:author="STELLA RAKA" w:date="2020-06-23T13:41:00Z">
        <w:r w:rsidR="009D3CCC">
          <w:t>.</w:t>
        </w:r>
      </w:ins>
    </w:p>
    <w:p w:rsidR="008F14D5" w:rsidRDefault="008F14D5" w:rsidP="008D2151">
      <w:pPr>
        <w:jc w:val="both"/>
      </w:pPr>
      <w:r>
        <w:t xml:space="preserve">2. Παρουσίαση της εργασίας ενώπιον της </w:t>
      </w:r>
      <w:ins w:id="5" w:author="Michael Galetakis" w:date="2020-06-23T13:01:00Z">
        <w:r w:rsidR="00077715">
          <w:t xml:space="preserve">τριμελούς </w:t>
        </w:r>
      </w:ins>
      <w:r>
        <w:t>Εξεταστικής Επιτροπής και αξιολόγησή της</w:t>
      </w:r>
      <w:del w:id="6" w:author="Michael Galetakis" w:date="2020-06-23T13:00:00Z">
        <w:r w:rsidDel="00077715">
          <w:delText xml:space="preserve"> σύμφωνα με το </w:delText>
        </w:r>
        <w:r w:rsidR="00920369" w:rsidRPr="00920369" w:rsidDel="00077715">
          <w:rPr>
            <w:i/>
          </w:rPr>
          <w:delText>Έ</w:delText>
        </w:r>
        <w:r w:rsidRPr="00920369" w:rsidDel="00077715">
          <w:rPr>
            <w:i/>
          </w:rPr>
          <w:delText>ντυπο αξιολόγησης μεταπτυχιακής διπλωματικής εργασίας</w:delText>
        </w:r>
      </w:del>
      <w:r>
        <w:t xml:space="preserve">. </w:t>
      </w:r>
    </w:p>
    <w:p w:rsidR="008F14D5" w:rsidDel="00077715" w:rsidRDefault="00077715" w:rsidP="008D2151">
      <w:pPr>
        <w:jc w:val="both"/>
        <w:rPr>
          <w:del w:id="7" w:author="Michael Galetakis" w:date="2020-06-23T13:00:00Z"/>
        </w:rPr>
      </w:pPr>
      <w:ins w:id="8" w:author="Michael Galetakis" w:date="2020-06-23T13:02:00Z">
        <w:r>
          <w:t xml:space="preserve">Κατά την παρουσίαση-αξιολόγηση </w:t>
        </w:r>
      </w:ins>
      <w:del w:id="9" w:author="Michael Galetakis" w:date="2020-06-23T13:00:00Z">
        <w:r w:rsidR="008F14D5" w:rsidDel="00077715">
          <w:delText xml:space="preserve">3. Συμπλήρωση </w:delText>
        </w:r>
        <w:r w:rsidR="00920369" w:rsidRPr="00920369" w:rsidDel="00077715">
          <w:rPr>
            <w:i/>
          </w:rPr>
          <w:delText>Π</w:delText>
        </w:r>
        <w:r w:rsidR="008F14D5" w:rsidRPr="00920369" w:rsidDel="00077715">
          <w:rPr>
            <w:i/>
          </w:rPr>
          <w:delText>ρακτικού τελικής κρίσης</w:delText>
        </w:r>
        <w:r w:rsidR="008F14D5" w:rsidDel="00077715">
          <w:delText xml:space="preserve"> για την αποδοχή ή μη της μεταπτυχιακής διπλωματικής εργασίας. </w:delText>
        </w:r>
      </w:del>
    </w:p>
    <w:p w:rsidR="00077715" w:rsidRDefault="008F14D5" w:rsidP="008D2151">
      <w:pPr>
        <w:jc w:val="both"/>
        <w:rPr>
          <w:ins w:id="10" w:author="Michael Galetakis" w:date="2020-06-23T13:03:00Z"/>
        </w:rPr>
      </w:pPr>
      <w:del w:id="11" w:author="Michael Galetakis" w:date="2020-06-23T13:02:00Z">
        <w:r w:rsidDel="00077715">
          <w:delText xml:space="preserve">Στο στάδιο </w:delText>
        </w:r>
        <w:r w:rsidR="00B307BD" w:rsidRPr="00B307BD" w:rsidDel="00077715">
          <w:delText xml:space="preserve">2 </w:delText>
        </w:r>
      </w:del>
      <w:del w:id="12" w:author="Michael Galetakis" w:date="2020-06-23T13:01:00Z">
        <w:r w:rsidR="00B307BD" w:rsidRPr="00B307BD" w:rsidDel="00077715">
          <w:delText>(</w:delText>
        </w:r>
        <w:r w:rsidR="00B307BD" w:rsidDel="00077715">
          <w:delText xml:space="preserve">παρουσίαση ενώπιων της 3μελούς </w:delText>
        </w:r>
        <w:r w:rsidR="00C32CB5" w:rsidDel="00077715">
          <w:delText xml:space="preserve">Εξεταστικής Επιτροπής </w:delText>
        </w:r>
        <w:r w:rsidR="00B307BD" w:rsidDel="00077715">
          <w:delText xml:space="preserve">και </w:delText>
        </w:r>
        <w:r w:rsidDel="00077715">
          <w:delText>αξιολόγηση</w:delText>
        </w:r>
        <w:r w:rsidR="00B307BD" w:rsidDel="00077715">
          <w:delText>)</w:delText>
        </w:r>
        <w:r w:rsidDel="00077715">
          <w:delText xml:space="preserve"> </w:delText>
        </w:r>
      </w:del>
      <w:r>
        <w:t>η μεταπτυχιακή διπλωματική εργασία κρίνεται</w:t>
      </w:r>
      <w:ins w:id="13" w:author="Michael Galetakis" w:date="2020-06-23T13:02:00Z">
        <w:r w:rsidR="00077715">
          <w:t>:</w:t>
        </w:r>
      </w:ins>
      <w:r>
        <w:t xml:space="preserve"> </w:t>
      </w:r>
      <w:del w:id="14" w:author="Michael Galetakis" w:date="2020-06-23T13:02:00Z">
        <w:r w:rsidDel="00077715">
          <w:delText xml:space="preserve">ως </w:delText>
        </w:r>
      </w:del>
      <w:r w:rsidRPr="008F14D5">
        <w:rPr>
          <w:b/>
        </w:rPr>
        <w:t>αποδεκτή ως έχει</w:t>
      </w:r>
      <w:r>
        <w:t xml:space="preserve">, </w:t>
      </w:r>
      <w:r w:rsidRPr="008F14D5">
        <w:rPr>
          <w:b/>
        </w:rPr>
        <w:t>αποδεκτή με αλλαγές</w:t>
      </w:r>
      <w:r>
        <w:t xml:space="preserve"> ή </w:t>
      </w:r>
      <w:r w:rsidRPr="008F14D5">
        <w:rPr>
          <w:b/>
        </w:rPr>
        <w:t>μη αποδεκτή</w:t>
      </w:r>
      <w:r>
        <w:t xml:space="preserve">. </w:t>
      </w:r>
    </w:p>
    <w:p w:rsidR="00077715" w:rsidRDefault="008F14D5" w:rsidP="008D2151">
      <w:pPr>
        <w:jc w:val="both"/>
        <w:rPr>
          <w:ins w:id="15" w:author="Michael Galetakis" w:date="2020-06-23T13:03:00Z"/>
        </w:rPr>
      </w:pPr>
      <w:r>
        <w:t xml:space="preserve">Εάν η εργασία κριθεί </w:t>
      </w:r>
      <w:del w:id="16" w:author="Michael Galetakis" w:date="2020-06-23T13:04:00Z">
        <w:r w:rsidRPr="00077715" w:rsidDel="00077715">
          <w:rPr>
            <w:b/>
            <w:rPrChange w:id="17" w:author="Michael Galetakis" w:date="2020-06-23T13:04:00Z">
              <w:rPr/>
            </w:rPrChange>
          </w:rPr>
          <w:delText xml:space="preserve">ως </w:delText>
        </w:r>
      </w:del>
      <w:r w:rsidRPr="00077715">
        <w:rPr>
          <w:b/>
          <w:rPrChange w:id="18" w:author="Michael Galetakis" w:date="2020-06-23T13:04:00Z">
            <w:rPr/>
          </w:rPrChange>
        </w:rPr>
        <w:t>αποδεκτή ως έχει</w:t>
      </w:r>
      <w:ins w:id="19" w:author="STELLA RAKA" w:date="2020-06-23T12:14:00Z">
        <w:r w:rsidR="00756CDD">
          <w:t xml:space="preserve"> και από τα τρία μέλη της </w:t>
        </w:r>
      </w:ins>
      <w:del w:id="20" w:author="STELLA RAKA" w:date="2020-06-23T12:14:00Z">
        <w:r w:rsidR="00BB00A5" w:rsidDel="00756CDD">
          <w:delText>,</w:delText>
        </w:r>
        <w:r w:rsidDel="00756CDD">
          <w:delText xml:space="preserve"> η</w:delText>
        </w:r>
      </w:del>
      <w:del w:id="21" w:author="STELLA RAKA" w:date="2020-06-23T13:34:00Z">
        <w:r w:rsidDel="008264B6">
          <w:delText xml:space="preserve"> </w:delText>
        </w:r>
      </w:del>
      <w:r>
        <w:t>Εξεταστική</w:t>
      </w:r>
      <w:ins w:id="22" w:author="STELLA RAKA" w:date="2020-06-23T12:14:00Z">
        <w:r w:rsidR="00756CDD">
          <w:t>ς</w:t>
        </w:r>
      </w:ins>
      <w:r>
        <w:t xml:space="preserve"> Επιτροπή</w:t>
      </w:r>
      <w:ins w:id="23" w:author="STELLA RAKA" w:date="2020-06-23T12:14:00Z">
        <w:r w:rsidR="00756CDD">
          <w:t xml:space="preserve">ς, </w:t>
        </w:r>
      </w:ins>
      <w:del w:id="24" w:author="STELLA RAKA" w:date="2020-06-23T13:34:00Z">
        <w:r w:rsidDel="008264B6">
          <w:delText xml:space="preserve"> </w:delText>
        </w:r>
      </w:del>
      <w:r>
        <w:t>συμπληρώνε</w:t>
      </w:r>
      <w:ins w:id="25" w:author="STELLA RAKA" w:date="2020-06-23T12:14:00Z">
        <w:r w:rsidR="00756CDD">
          <w:t>τα</w:t>
        </w:r>
      </w:ins>
      <w:r>
        <w:t xml:space="preserve">ι </w:t>
      </w:r>
      <w:ins w:id="26" w:author="Michael Galetakis" w:date="2020-06-23T13:05:00Z">
        <w:r w:rsidR="00077715">
          <w:t xml:space="preserve">και υπογράφεται </w:t>
        </w:r>
      </w:ins>
      <w:del w:id="27" w:author="STELLA RAKA" w:date="2020-06-23T12:15:00Z">
        <w:r w:rsidDel="00756CDD">
          <w:delText xml:space="preserve">ταυτόχρονα </w:delText>
        </w:r>
      </w:del>
      <w:del w:id="28" w:author="STELLA RAKA" w:date="2020-06-23T12:14:00Z">
        <w:r w:rsidDel="00756CDD">
          <w:delText xml:space="preserve">με το έντυπο αξιολόγησης και </w:delText>
        </w:r>
      </w:del>
      <w:r>
        <w:t xml:space="preserve">το </w:t>
      </w:r>
      <w:ins w:id="29" w:author="Michael Galetakis" w:date="2020-06-23T13:07:00Z">
        <w:r w:rsidR="00077715">
          <w:t xml:space="preserve">σχετικό </w:t>
        </w:r>
      </w:ins>
      <w:del w:id="30" w:author="Michael Galetakis" w:date="2020-06-23T13:04:00Z">
        <w:r w:rsidRPr="00077715" w:rsidDel="00077715">
          <w:rPr>
            <w:i/>
            <w:rPrChange w:id="31" w:author="Michael Galetakis" w:date="2020-06-23T13:04:00Z">
              <w:rPr/>
            </w:rPrChange>
          </w:rPr>
          <w:delText xml:space="preserve">πρακτικό </w:delText>
        </w:r>
      </w:del>
      <w:ins w:id="32" w:author="Michael Galetakis" w:date="2020-06-23T13:04:00Z">
        <w:r w:rsidR="00077715" w:rsidRPr="00077715">
          <w:rPr>
            <w:i/>
            <w:rPrChange w:id="33" w:author="Michael Galetakis" w:date="2020-06-23T13:04:00Z">
              <w:rPr/>
            </w:rPrChange>
          </w:rPr>
          <w:t xml:space="preserve">Πρακτικό </w:t>
        </w:r>
      </w:ins>
      <w:ins w:id="34" w:author="Michael Galetakis" w:date="2020-06-23T13:06:00Z">
        <w:r w:rsidR="00077715">
          <w:rPr>
            <w:i/>
          </w:rPr>
          <w:t>τριμελο</w:t>
        </w:r>
      </w:ins>
      <w:ins w:id="35" w:author="Michael Galetakis" w:date="2020-06-23T13:07:00Z">
        <w:r w:rsidR="00077715">
          <w:rPr>
            <w:i/>
          </w:rPr>
          <w:t xml:space="preserve">ύς εξεταστικής επιτροπής </w:t>
        </w:r>
      </w:ins>
      <w:del w:id="36" w:author="Michael Galetakis" w:date="2020-06-23T13:04:00Z">
        <w:r w:rsidRPr="00077715" w:rsidDel="00077715">
          <w:rPr>
            <w:i/>
            <w:rPrChange w:id="37" w:author="Michael Galetakis" w:date="2020-06-23T13:04:00Z">
              <w:rPr/>
            </w:rPrChange>
          </w:rPr>
          <w:delText>τ</w:delText>
        </w:r>
      </w:del>
      <w:del w:id="38" w:author="Michael Galetakis" w:date="2020-06-23T13:06:00Z">
        <w:r w:rsidRPr="00077715" w:rsidDel="00077715">
          <w:rPr>
            <w:i/>
            <w:rPrChange w:id="39" w:author="Michael Galetakis" w:date="2020-06-23T13:04:00Z">
              <w:rPr/>
            </w:rPrChange>
          </w:rPr>
          <w:delText>ελικής κρίσης</w:delText>
        </w:r>
        <w:r w:rsidDel="00077715">
          <w:delText xml:space="preserve"> </w:delText>
        </w:r>
      </w:del>
      <w:del w:id="40" w:author="Michael Galetakis" w:date="2020-06-23T13:07:00Z">
        <w:r w:rsidDel="00077715">
          <w:delText xml:space="preserve">για την αποδοχή </w:delText>
        </w:r>
      </w:del>
      <w:r>
        <w:t xml:space="preserve">και </w:t>
      </w:r>
      <w:ins w:id="41" w:author="STELLA RAKA" w:date="2020-06-23T12:15:00Z">
        <w:r w:rsidR="00756CDD">
          <w:t xml:space="preserve">κατατίθεται </w:t>
        </w:r>
      </w:ins>
      <w:del w:id="42" w:author="STELLA RAKA" w:date="2020-06-23T12:15:00Z">
        <w:r w:rsidDel="00756CDD">
          <w:delText xml:space="preserve">τα καταθέτει </w:delText>
        </w:r>
      </w:del>
      <w:r>
        <w:t xml:space="preserve">στη Γραμματεία. </w:t>
      </w:r>
    </w:p>
    <w:p w:rsidR="008F14D5" w:rsidRDefault="00077715" w:rsidP="008D2151">
      <w:pPr>
        <w:jc w:val="both"/>
        <w:rPr>
          <w:ins w:id="43" w:author="Michael Galetakis" w:date="2020-06-23T13:10:00Z"/>
        </w:rPr>
      </w:pPr>
      <w:ins w:id="44" w:author="Michael Galetakis" w:date="2020-06-23T13:03:00Z">
        <w:r>
          <w:t>Ε</w:t>
        </w:r>
      </w:ins>
      <w:del w:id="45" w:author="Michael Galetakis" w:date="2020-06-23T13:03:00Z">
        <w:r w:rsidR="008F14D5" w:rsidDel="00077715">
          <w:delText>Α</w:delText>
        </w:r>
      </w:del>
      <w:ins w:id="46" w:author="Michael Galetakis" w:date="2020-06-23T13:03:00Z">
        <w:r>
          <w:t>ά</w:t>
        </w:r>
      </w:ins>
      <w:r w:rsidR="008F14D5">
        <w:t xml:space="preserve">ν η μεταπτυχιακή διπλωματική εργασία </w:t>
      </w:r>
      <w:ins w:id="47" w:author="Michael Galetakis" w:date="2020-06-23T13:07:00Z">
        <w:r>
          <w:t>κριθε</w:t>
        </w:r>
      </w:ins>
      <w:ins w:id="48" w:author="Michael Galetakis" w:date="2020-06-23T13:08:00Z">
        <w:r>
          <w:t xml:space="preserve">ί </w:t>
        </w:r>
      </w:ins>
      <w:del w:id="49" w:author="Michael Galetakis" w:date="2020-06-23T13:08:00Z">
        <w:r w:rsidR="008F14D5" w:rsidRPr="00077715" w:rsidDel="00077715">
          <w:rPr>
            <w:b/>
            <w:rPrChange w:id="50" w:author="Michael Galetakis" w:date="2020-06-23T13:08:00Z">
              <w:rPr/>
            </w:rPrChange>
          </w:rPr>
          <w:delText xml:space="preserve">γίνει </w:delText>
        </w:r>
      </w:del>
      <w:r w:rsidR="008F14D5" w:rsidRPr="00077715">
        <w:rPr>
          <w:b/>
          <w:rPrChange w:id="51" w:author="Michael Galetakis" w:date="2020-06-23T13:08:00Z">
            <w:rPr/>
          </w:rPrChange>
        </w:rPr>
        <w:t>αποδεκτή με αλλαγές</w:t>
      </w:r>
      <w:ins w:id="52" w:author="STELLA RAKA" w:date="2020-06-23T12:16:00Z">
        <w:r w:rsidR="00756CDD">
          <w:t xml:space="preserve"> </w:t>
        </w:r>
        <w:del w:id="53" w:author="Michael Galetakis" w:date="2020-06-23T13:08:00Z">
          <w:r w:rsidR="00756CDD" w:rsidDel="00077715">
            <w:delText>έστω και από ένα μέλος της Εξεταστικής Επιτροπής</w:delText>
          </w:r>
        </w:del>
      </w:ins>
      <w:del w:id="54" w:author="Michael Galetakis" w:date="2020-06-23T13:08:00Z">
        <w:r w:rsidR="008F14D5" w:rsidDel="00077715">
          <w:delText xml:space="preserve">, </w:delText>
        </w:r>
      </w:del>
      <w:r w:rsidR="008F14D5">
        <w:t xml:space="preserve">τότε </w:t>
      </w:r>
      <w:ins w:id="55" w:author="STELLA RAKA" w:date="2020-06-23T12:17:00Z">
        <w:r w:rsidR="00756CDD">
          <w:t xml:space="preserve">συμπληρώνεται το </w:t>
        </w:r>
        <w:r w:rsidR="00756CDD" w:rsidRPr="00756CDD">
          <w:rPr>
            <w:i/>
            <w:rPrChange w:id="56" w:author="STELLA RAKA" w:date="2020-06-23T12:22:00Z">
              <w:rPr/>
            </w:rPrChange>
          </w:rPr>
          <w:t>Έντυπο αξιολόγησης μεταπτυχιακής διπλωματικής εργασίας</w:t>
        </w:r>
        <w:r w:rsidR="00756CDD">
          <w:t xml:space="preserve"> </w:t>
        </w:r>
      </w:ins>
      <w:ins w:id="57" w:author="STELLA RAKA" w:date="2020-06-23T12:18:00Z">
        <w:r w:rsidR="00756CDD">
          <w:t xml:space="preserve">με τις παρατηρήσεις των μελών και κατατίθεται στη Γραμματεία. </w:t>
        </w:r>
      </w:ins>
      <w:del w:id="58" w:author="STELLA RAKA" w:date="2020-06-23T12:18:00Z">
        <w:r w:rsidR="008F14D5" w:rsidDel="00756CDD">
          <w:delText xml:space="preserve">το </w:delText>
        </w:r>
      </w:del>
      <w:del w:id="59" w:author="STELLA RAKA" w:date="2020-06-23T12:19:00Z">
        <w:r w:rsidR="008F14D5" w:rsidDel="00756CDD">
          <w:delText xml:space="preserve">πρακτικό τελικής κρίσης υπογράφεται μετά την </w:delText>
        </w:r>
      </w:del>
      <w:del w:id="60" w:author="STELLA RAKA" w:date="2020-06-23T12:18:00Z">
        <w:r w:rsidR="008F14D5" w:rsidDel="00756CDD">
          <w:delText xml:space="preserve">πραγματοποίησή τους </w:delText>
        </w:r>
      </w:del>
      <w:del w:id="61" w:author="STELLA RAKA" w:date="2020-06-23T12:19:00Z">
        <w:r w:rsidR="008F14D5" w:rsidDel="00756CDD">
          <w:delText xml:space="preserve">από τον υποψήφιο. </w:delText>
        </w:r>
      </w:del>
      <w:r w:rsidR="008F14D5">
        <w:t xml:space="preserve">Η πραγματοποίηση των αλλαγών που έχουν υποδειχθεί από τα μέλη της τριμελούς Εξεταστικής Επιτροπής </w:t>
      </w:r>
      <w:del w:id="62" w:author="STELLA RAKA" w:date="2020-06-23T12:22:00Z">
        <w:r w:rsidR="008F14D5" w:rsidDel="00756CDD">
          <w:delText xml:space="preserve">και η ολοκλήρωση της διαδικασίας </w:delText>
        </w:r>
      </w:del>
      <w:r w:rsidR="008F14D5">
        <w:t xml:space="preserve">θα πρέπει να </w:t>
      </w:r>
      <w:del w:id="63" w:author="STELLA RAKA" w:date="2020-06-23T12:22:00Z">
        <w:r w:rsidR="008F14D5" w:rsidDel="00756CDD">
          <w:delText xml:space="preserve">έχουν </w:delText>
        </w:r>
      </w:del>
      <w:ins w:id="64" w:author="STELLA RAKA" w:date="2020-06-23T12:22:00Z">
        <w:r w:rsidR="00756CDD">
          <w:t xml:space="preserve">έχει </w:t>
        </w:r>
      </w:ins>
      <w:r w:rsidR="008F14D5">
        <w:t xml:space="preserve">ολοκληρωθεί εντός δύο μηνών από την ημερομηνία παρουσίασης. Η πραγματοποίηση των αλλαγών </w:t>
      </w:r>
      <w:del w:id="65" w:author="STELLA RAKA" w:date="2020-06-23T13:42:00Z">
        <w:r w:rsidR="008F14D5" w:rsidDel="009D3CCC">
          <w:delText xml:space="preserve">που υπεδείχθησαν </w:delText>
        </w:r>
      </w:del>
      <w:r w:rsidR="008F14D5">
        <w:t xml:space="preserve">διαπιστώνεται από τον επιβλέποντα ο οποίος ενημερώνει τα μέλη της </w:t>
      </w:r>
      <w:ins w:id="66" w:author="STELLA RAKA" w:date="2020-06-23T13:36:00Z">
        <w:r w:rsidR="008264B6">
          <w:t xml:space="preserve">τριμελούς </w:t>
        </w:r>
      </w:ins>
      <w:r w:rsidR="008F14D5">
        <w:t>Εξεταστικής Επιτροπής</w:t>
      </w:r>
      <w:ins w:id="67" w:author="STELLA RAKA" w:date="2020-06-23T12:20:00Z">
        <w:r w:rsidR="00756CDD">
          <w:t xml:space="preserve">, </w:t>
        </w:r>
      </w:ins>
      <w:ins w:id="68" w:author="STELLA RAKA" w:date="2020-06-23T12:22:00Z">
        <w:r w:rsidR="00756CDD">
          <w:t>οπότε</w:t>
        </w:r>
      </w:ins>
      <w:ins w:id="69" w:author="Michael Galetakis" w:date="2020-06-23T13:09:00Z">
        <w:r>
          <w:t xml:space="preserve"> </w:t>
        </w:r>
      </w:ins>
      <w:del w:id="70" w:author="STELLA RAKA" w:date="2020-06-23T12:20:00Z">
        <w:r w:rsidR="008F14D5" w:rsidDel="00756CDD">
          <w:delText xml:space="preserve">. </w:delText>
        </w:r>
      </w:del>
      <w:ins w:id="71" w:author="STELLA RAKA" w:date="2020-06-23T12:20:00Z">
        <w:r w:rsidR="00756CDD">
          <w:t>υπογράφεται και κατατίθεται</w:t>
        </w:r>
      </w:ins>
      <w:ins w:id="72" w:author="Michael Galetakis" w:date="2020-06-23T13:10:00Z">
        <w:r>
          <w:t xml:space="preserve"> στη Γραμματεία</w:t>
        </w:r>
        <w:del w:id="73" w:author="STELLA RAKA" w:date="2020-06-23T13:36:00Z">
          <w:r w:rsidDel="008264B6">
            <w:delText xml:space="preserve"> </w:delText>
          </w:r>
        </w:del>
      </w:ins>
      <w:ins w:id="74" w:author="STELLA RAKA" w:date="2020-06-23T12:20:00Z">
        <w:r w:rsidR="00756CDD">
          <w:t xml:space="preserve"> </w:t>
        </w:r>
      </w:ins>
      <w:ins w:id="75" w:author="Michael Galetakis" w:date="2020-06-23T13:10:00Z">
        <w:r>
          <w:t xml:space="preserve">το σχετικό </w:t>
        </w:r>
        <w:r w:rsidRPr="001F3651">
          <w:rPr>
            <w:i/>
          </w:rPr>
          <w:t xml:space="preserve">Πρακτικό </w:t>
        </w:r>
        <w:r>
          <w:rPr>
            <w:i/>
          </w:rPr>
          <w:t>τριμελούς εξεταστικής επιτροπής</w:t>
        </w:r>
      </w:ins>
      <w:ins w:id="76" w:author="STELLA RAKA" w:date="2020-06-23T12:20:00Z">
        <w:del w:id="77" w:author="Michael Galetakis" w:date="2020-06-23T13:10:00Z">
          <w:r w:rsidR="00756CDD" w:rsidDel="00077715">
            <w:delText xml:space="preserve">το </w:delText>
          </w:r>
        </w:del>
      </w:ins>
      <w:ins w:id="78" w:author="STELLA RAKA" w:date="2020-06-23T12:22:00Z">
        <w:del w:id="79" w:author="Michael Galetakis" w:date="2020-06-23T13:10:00Z">
          <w:r w:rsidR="00756CDD" w:rsidRPr="00756CDD" w:rsidDel="00077715">
            <w:rPr>
              <w:i/>
              <w:rPrChange w:id="80" w:author="STELLA RAKA" w:date="2020-06-23T12:23:00Z">
                <w:rPr/>
              </w:rPrChange>
            </w:rPr>
            <w:delText>Π</w:delText>
          </w:r>
        </w:del>
      </w:ins>
      <w:ins w:id="81" w:author="STELLA RAKA" w:date="2020-06-23T12:20:00Z">
        <w:del w:id="82" w:author="Michael Galetakis" w:date="2020-06-23T13:10:00Z">
          <w:r w:rsidR="00756CDD" w:rsidRPr="00756CDD" w:rsidDel="00077715">
            <w:rPr>
              <w:i/>
              <w:rPrChange w:id="83" w:author="STELLA RAKA" w:date="2020-06-23T12:23:00Z">
                <w:rPr/>
              </w:rPrChange>
            </w:rPr>
            <w:delText>ρακτικό τελικής</w:delText>
          </w:r>
        </w:del>
      </w:ins>
      <w:ins w:id="84" w:author="STELLA RAKA" w:date="2020-06-23T12:23:00Z">
        <w:r w:rsidR="00756CDD">
          <w:rPr>
            <w:i/>
          </w:rPr>
          <w:t>.</w:t>
        </w:r>
      </w:ins>
      <w:ins w:id="85" w:author="STELLA RAKA" w:date="2020-06-23T12:20:00Z">
        <w:r w:rsidR="00756CDD">
          <w:t xml:space="preserve"> </w:t>
        </w:r>
      </w:ins>
      <w:r w:rsidR="008F14D5">
        <w:t xml:space="preserve">Σε περίπτωση που o φοιτητής δεν πραγματοποιήσει τις αλλαγές που του έχουν υποδειχθεί </w:t>
      </w:r>
      <w:del w:id="86" w:author="Michael Galetakis" w:date="2020-06-23T13:10:00Z">
        <w:r w:rsidR="008F14D5" w:rsidDel="00077715">
          <w:delText xml:space="preserve">από την Τριμελή Εξεταστική Επιτροπή </w:delText>
        </w:r>
      </w:del>
      <w:r w:rsidR="008F14D5">
        <w:t xml:space="preserve">εντός του προβλεπόμενου χρόνου, διαγράφεται από το Π.Μ.Σ. μετά από απόφαση της </w:t>
      </w:r>
      <w:r w:rsidR="00BB00A5">
        <w:t>Σ</w:t>
      </w:r>
      <w:r w:rsidR="008F14D5">
        <w:t xml:space="preserve">υνέλευσης </w:t>
      </w:r>
      <w:r w:rsidR="00BB00A5">
        <w:t>Τ</w:t>
      </w:r>
      <w:r w:rsidR="008F14D5">
        <w:t xml:space="preserve">μήματος. Ως ημερομηνία ολοκλήρωσης των αλλαγών για την περίπτωση που η μεταπτυχιακή διπλωματική εργασία έχει αξιολογηθεί ως </w:t>
      </w:r>
      <w:del w:id="87" w:author="STELLA RAKA" w:date="2020-06-23T13:37:00Z">
        <w:r w:rsidR="008F14D5" w:rsidDel="008264B6">
          <w:delText>«</w:delText>
        </w:r>
      </w:del>
      <w:r w:rsidR="008F14D5" w:rsidRPr="008264B6">
        <w:rPr>
          <w:b/>
          <w:rPrChange w:id="88" w:author="STELLA RAKA" w:date="2020-06-23T13:37:00Z">
            <w:rPr/>
          </w:rPrChange>
        </w:rPr>
        <w:t>αποδεκτή με αλλαγές</w:t>
      </w:r>
      <w:del w:id="89" w:author="STELLA RAKA" w:date="2020-06-23T13:37:00Z">
        <w:r w:rsidR="008F14D5" w:rsidDel="008264B6">
          <w:delText>»</w:delText>
        </w:r>
      </w:del>
      <w:r w:rsidR="008F14D5">
        <w:t xml:space="preserve"> θεωρείται η ημερομηνία κατάθεσης του υπογεγραμμένου </w:t>
      </w:r>
      <w:del w:id="90" w:author="STELLA RAKA" w:date="2020-06-23T13:38:00Z">
        <w:r w:rsidR="008F14D5" w:rsidDel="008264B6">
          <w:delText xml:space="preserve">από την </w:delText>
        </w:r>
      </w:del>
      <w:del w:id="91" w:author="STELLA RAKA" w:date="2020-06-23T13:37:00Z">
        <w:r w:rsidR="008F14D5" w:rsidDel="008264B6">
          <w:delText xml:space="preserve">Τριμελή </w:delText>
        </w:r>
      </w:del>
      <w:del w:id="92" w:author="STELLA RAKA" w:date="2020-06-23T13:38:00Z">
        <w:r w:rsidR="008F14D5" w:rsidDel="008264B6">
          <w:delText xml:space="preserve">Εξεταστική Επιτροπή </w:delText>
        </w:r>
      </w:del>
      <w:ins w:id="93" w:author="STELLA RAKA" w:date="2020-06-23T13:38:00Z">
        <w:r w:rsidR="008264B6">
          <w:rPr>
            <w:i/>
          </w:rPr>
          <w:t>Πρακτικού</w:t>
        </w:r>
        <w:r w:rsidR="008264B6" w:rsidRPr="001F3651">
          <w:rPr>
            <w:i/>
          </w:rPr>
          <w:t xml:space="preserve"> </w:t>
        </w:r>
        <w:r w:rsidR="008264B6">
          <w:rPr>
            <w:i/>
          </w:rPr>
          <w:t>τριμελούς εξεταστικής επιτροπής</w:t>
        </w:r>
      </w:ins>
      <w:del w:id="94" w:author="STELLA RAKA" w:date="2020-06-23T13:38:00Z">
        <w:r w:rsidR="008F14D5" w:rsidDel="008264B6">
          <w:delText>πρακτικού έγκρισης της μεταπτυχιακής διπλωματικής εργασίας</w:delText>
        </w:r>
      </w:del>
      <w:r w:rsidR="008F14D5">
        <w:t>.</w:t>
      </w:r>
    </w:p>
    <w:p w:rsidR="00077715" w:rsidDel="00077715" w:rsidRDefault="00077715" w:rsidP="008D2151">
      <w:pPr>
        <w:jc w:val="both"/>
        <w:rPr>
          <w:del w:id="95" w:author="Michael Galetakis" w:date="2020-06-23T13:11:00Z"/>
        </w:rPr>
      </w:pPr>
    </w:p>
    <w:p w:rsidR="00830AB4" w:rsidRDefault="008F14D5" w:rsidP="008D2151">
      <w:pPr>
        <w:jc w:val="both"/>
      </w:pPr>
      <w:r>
        <w:t xml:space="preserve">Εάν η μεταπτυχιακή διπλωματική εργασία κριθεί </w:t>
      </w:r>
      <w:r w:rsidRPr="00077715">
        <w:rPr>
          <w:b/>
          <w:rPrChange w:id="96" w:author="Michael Galetakis" w:date="2020-06-23T13:11:00Z">
            <w:rPr/>
          </w:rPrChange>
        </w:rPr>
        <w:t>μη αποδεκτή</w:t>
      </w:r>
      <w:r>
        <w:t>, ο μεταπτυχιακός φοιτητής οφείλει να τη</w:t>
      </w:r>
      <w:del w:id="97" w:author="Michael Galetakis" w:date="2020-06-23T13:22:00Z">
        <w:r w:rsidDel="00077715">
          <w:delText>ν</w:delText>
        </w:r>
      </w:del>
      <w:r>
        <w:t xml:space="preserve"> </w:t>
      </w:r>
      <w:ins w:id="98" w:author="Michael Galetakis" w:date="2020-06-23T13:11:00Z">
        <w:r w:rsidR="00077715">
          <w:t xml:space="preserve">διορθώσει </w:t>
        </w:r>
      </w:ins>
      <w:del w:id="99" w:author="Michael Galetakis" w:date="2020-06-23T13:11:00Z">
        <w:r w:rsidDel="00077715">
          <w:delText xml:space="preserve">ολοκληρώσει </w:delText>
        </w:r>
      </w:del>
      <w:r>
        <w:t xml:space="preserve">σύμφωνα με τις υποδείξεις της </w:t>
      </w:r>
      <w:ins w:id="100" w:author="STELLA RAKA" w:date="2020-06-23T13:43:00Z">
        <w:r w:rsidR="009D3CCC">
          <w:t xml:space="preserve">τριμελούς </w:t>
        </w:r>
      </w:ins>
      <w:bookmarkStart w:id="101" w:name="_GoBack"/>
      <w:bookmarkEnd w:id="101"/>
      <w:r>
        <w:t xml:space="preserve">Εξεταστικής Επιτροπής </w:t>
      </w:r>
      <w:r>
        <w:lastRenderedPageBreak/>
        <w:t xml:space="preserve">εντός τριών μηνών και να την υποβάλλει για </w:t>
      </w:r>
      <w:ins w:id="102" w:author="Michael Galetakis" w:date="2020-06-23T13:19:00Z">
        <w:r w:rsidR="00077715">
          <w:t xml:space="preserve">νέα </w:t>
        </w:r>
      </w:ins>
      <w:r>
        <w:t xml:space="preserve">παρουσίαση – αξιολόγηση </w:t>
      </w:r>
      <w:del w:id="103" w:author="Michael Galetakis" w:date="2020-06-23T13:17:00Z">
        <w:r w:rsidDel="00077715">
          <w:delText xml:space="preserve">στην Εξεταστική Επιτροπή </w:delText>
        </w:r>
      </w:del>
      <w:del w:id="104" w:author="Michael Galetakis" w:date="2020-06-23T13:21:00Z">
        <w:r w:rsidDel="00077715">
          <w:delText>για</w:delText>
        </w:r>
      </w:del>
      <w:ins w:id="105" w:author="Michael Galetakis" w:date="2020-06-23T13:21:00Z">
        <w:r w:rsidR="00077715">
          <w:t>και</w:t>
        </w:r>
      </w:ins>
      <w:r>
        <w:t xml:space="preserve"> </w:t>
      </w:r>
      <w:del w:id="106" w:author="Michael Galetakis" w:date="2020-06-23T13:19:00Z">
        <w:r w:rsidDel="00077715">
          <w:delText xml:space="preserve">δεύτερη και </w:delText>
        </w:r>
      </w:del>
      <w:r>
        <w:t>τελική κρίση</w:t>
      </w:r>
      <w:del w:id="107" w:author="Michael Galetakis" w:date="2020-06-23T13:17:00Z">
        <w:r w:rsidDel="00077715">
          <w:delText xml:space="preserve">. </w:delText>
        </w:r>
      </w:del>
      <w:del w:id="108" w:author="Michael Galetakis" w:date="2020-06-23T13:14:00Z">
        <w:r w:rsidDel="00077715">
          <w:delText xml:space="preserve">Εφόσον γίνουν οι προτεινόμενες από την Εξεταστική Επιτροπή διορθώσεις, η μεταπτυχιακή διπλωματική εργασία κρίνεται αποδεκτή. </w:delText>
        </w:r>
      </w:del>
      <w:del w:id="109" w:author="Michael Galetakis" w:date="2020-06-23T13:17:00Z">
        <w:r w:rsidDel="00077715">
          <w:delText xml:space="preserve">Σε περίπτωση που η εργασία κριθεί μη αποδεκτή, ο φοιτητής διαγράφεται από το Π.Μ.Σ. μετά από απόφαση της </w:delText>
        </w:r>
        <w:r w:rsidR="00BB00A5" w:rsidDel="00077715">
          <w:delText>Σ</w:delText>
        </w:r>
        <w:r w:rsidDel="00077715">
          <w:delText xml:space="preserve">υνέλευσης </w:delText>
        </w:r>
        <w:r w:rsidR="00BB00A5" w:rsidDel="00077715">
          <w:delText>Τ</w:delText>
        </w:r>
        <w:r w:rsidDel="00077715">
          <w:delText xml:space="preserve">μήματος. </w:delText>
        </w:r>
      </w:del>
      <w:ins w:id="110" w:author="Michael Galetakis" w:date="2020-06-23T13:17:00Z">
        <w:r w:rsidR="00077715">
          <w:t xml:space="preserve">. </w:t>
        </w:r>
      </w:ins>
      <w:r>
        <w:t xml:space="preserve">Ως ημερομηνία ολοκλήρωσης των </w:t>
      </w:r>
      <w:del w:id="111" w:author="Michael Galetakis" w:date="2020-06-23T13:18:00Z">
        <w:r w:rsidDel="00077715">
          <w:delText xml:space="preserve">αλλαγών </w:delText>
        </w:r>
      </w:del>
      <w:ins w:id="112" w:author="Michael Galetakis" w:date="2020-06-23T13:18:00Z">
        <w:r w:rsidR="00077715">
          <w:t xml:space="preserve">διορθώσεων </w:t>
        </w:r>
      </w:ins>
      <w:ins w:id="113" w:author="Michael Galetakis" w:date="2020-06-23T13:20:00Z">
        <w:r w:rsidR="00077715">
          <w:t>της μεταπτυχιακής διπλωματικής εργασίας</w:t>
        </w:r>
        <w:r w:rsidR="00077715" w:rsidDel="00077715">
          <w:t xml:space="preserve"> </w:t>
        </w:r>
      </w:ins>
      <w:del w:id="114" w:author="Michael Galetakis" w:date="2020-06-23T13:16:00Z">
        <w:r w:rsidDel="00077715">
          <w:delText xml:space="preserve">στην περίπτωση που η μεταπτυχιακή διπλωματική εργασία έχει αξιολογηθεί ως «μη αποδεκτή» </w:delText>
        </w:r>
      </w:del>
      <w:r>
        <w:t xml:space="preserve">θεωρείται η ημερομηνία κατάθεσης του </w:t>
      </w:r>
      <w:del w:id="115" w:author="STELLA RAKA" w:date="2020-06-23T13:39:00Z">
        <w:r w:rsidRPr="008264B6" w:rsidDel="008264B6">
          <w:rPr>
            <w:i/>
            <w:rPrChange w:id="116" w:author="STELLA RAKA" w:date="2020-06-23T13:39:00Z">
              <w:rPr/>
            </w:rPrChange>
          </w:rPr>
          <w:delText xml:space="preserve">εντύπου </w:delText>
        </w:r>
      </w:del>
      <w:ins w:id="117" w:author="STELLA RAKA" w:date="2020-06-23T13:39:00Z">
        <w:r w:rsidR="008264B6" w:rsidRPr="008264B6">
          <w:rPr>
            <w:i/>
            <w:rPrChange w:id="118" w:author="STELLA RAKA" w:date="2020-06-23T13:39:00Z">
              <w:rPr/>
            </w:rPrChange>
          </w:rPr>
          <w:t>Ε</w:t>
        </w:r>
        <w:r w:rsidR="008264B6" w:rsidRPr="008264B6">
          <w:rPr>
            <w:i/>
            <w:rPrChange w:id="119" w:author="STELLA RAKA" w:date="2020-06-23T13:39:00Z">
              <w:rPr/>
            </w:rPrChange>
          </w:rPr>
          <w:t xml:space="preserve">ντύπου </w:t>
        </w:r>
      </w:ins>
      <w:r w:rsidRPr="008264B6">
        <w:rPr>
          <w:i/>
          <w:rPrChange w:id="120" w:author="STELLA RAKA" w:date="2020-06-23T13:39:00Z">
            <w:rPr/>
          </w:rPrChange>
        </w:rPr>
        <w:t>ανακοίνωσης παρουσίασης</w:t>
      </w:r>
      <w:ins w:id="121" w:author="STELLA RAKA" w:date="2020-06-23T13:39:00Z">
        <w:r w:rsidR="008264B6" w:rsidRPr="008264B6">
          <w:rPr>
            <w:i/>
          </w:rPr>
          <w:t xml:space="preserve"> </w:t>
        </w:r>
        <w:r w:rsidR="008264B6" w:rsidRPr="008264B6">
          <w:rPr>
            <w:i/>
            <w:rPrChange w:id="122" w:author="STELLA RAKA" w:date="2020-06-23T13:39:00Z">
              <w:rPr>
                <w:i/>
              </w:rPr>
            </w:rPrChange>
          </w:rPr>
          <w:t>μεταπτυχιακής διπλωματικής εργασίας</w:t>
        </w:r>
      </w:ins>
      <w:del w:id="123" w:author="Michael Galetakis" w:date="2020-06-23T13:21:00Z">
        <w:r w:rsidDel="00077715">
          <w:delText xml:space="preserve"> της</w:delText>
        </w:r>
      </w:del>
      <w:del w:id="124" w:author="Michael Galetakis" w:date="2020-06-23T13:20:00Z">
        <w:r w:rsidDel="00077715">
          <w:delText xml:space="preserve"> μεταπτυχιακής διπλωματικής εργασίας</w:delText>
        </w:r>
      </w:del>
      <w:del w:id="125" w:author="Michael Galetakis" w:date="2020-06-23T13:18:00Z">
        <w:r w:rsidDel="00077715">
          <w:delText xml:space="preserve"> υπογεγραμμένου από τον επιβλέποντα</w:delText>
        </w:r>
      </w:del>
      <w:r>
        <w:t xml:space="preserve">. </w:t>
      </w:r>
    </w:p>
    <w:p w:rsidR="008F14D5" w:rsidRDefault="008F14D5" w:rsidP="008D2151">
      <w:pPr>
        <w:jc w:val="both"/>
      </w:pPr>
      <w:r>
        <w:t xml:space="preserve">Ο απαιτούμενος χρόνος για την ολοκλήρωση των </w:t>
      </w:r>
      <w:del w:id="126" w:author="STELLA RAKA" w:date="2020-06-23T12:24:00Z">
        <w:r w:rsidDel="00756CDD">
          <w:delText xml:space="preserve">απαιτούμενων </w:delText>
        </w:r>
      </w:del>
      <w:ins w:id="127" w:author="STELLA RAKA" w:date="2020-06-23T12:24:00Z">
        <w:r w:rsidR="00756CDD">
          <w:t xml:space="preserve">υποδεικνυόμενων </w:t>
        </w:r>
      </w:ins>
      <w:r>
        <w:t>αλλαγών δεν περιλαμβάνεται στο</w:t>
      </w:r>
      <w:ins w:id="128" w:author="Michael Galetakis" w:date="2020-06-23T13:23:00Z">
        <w:r w:rsidR="00077715">
          <w:t>ν</w:t>
        </w:r>
      </w:ins>
      <w:del w:id="129" w:author="Michael Galetakis" w:date="2020-06-23T13:23:00Z">
        <w:r w:rsidDel="00077715">
          <w:delText>ν</w:delText>
        </w:r>
      </w:del>
      <w:r>
        <w:t xml:space="preserve"> συμβατικό χρόνο φοίτησης </w:t>
      </w:r>
      <w:r w:rsidR="00240D8D">
        <w:t>του μεταπτυχιακού προγράμματος.</w:t>
      </w:r>
    </w:p>
    <w:p w:rsidR="008D2151" w:rsidRDefault="008D2151">
      <w:pPr>
        <w:jc w:val="both"/>
        <w:pPrChange w:id="130" w:author="Michael Galetakis" w:date="2020-06-23T13:22:00Z">
          <w:pPr/>
        </w:pPrChange>
      </w:pPr>
      <w:r>
        <w:t xml:space="preserve">Παρακαλώ να μεριμνήσετε για την τήρηση των παραπάνω. Για οποιαδήποτε διευκρίνιση χρειαστεί είμαι στη διάθεση σας. </w:t>
      </w:r>
    </w:p>
    <w:p w:rsidR="008D2151" w:rsidRDefault="008D2151" w:rsidP="008F14D5"/>
    <w:p w:rsidR="008D2151" w:rsidRDefault="008D2151" w:rsidP="008D2151">
      <w:pPr>
        <w:jc w:val="center"/>
      </w:pPr>
      <w:r>
        <w:t xml:space="preserve">Ο </w:t>
      </w:r>
      <w:proofErr w:type="spellStart"/>
      <w:r>
        <w:t>Δν</w:t>
      </w:r>
      <w:proofErr w:type="spellEnd"/>
      <w:r>
        <w:t>/της του ΠΜΣ «Γεωτεχνολογία και Περιβάλλον»</w:t>
      </w:r>
    </w:p>
    <w:p w:rsidR="008D2151" w:rsidRPr="008F14D5" w:rsidRDefault="008D2151" w:rsidP="008D2151">
      <w:pPr>
        <w:jc w:val="center"/>
      </w:pPr>
      <w:r>
        <w:t>Καθ. Μιχάλης Γαλετάκης</w:t>
      </w:r>
    </w:p>
    <w:sectPr w:rsidR="008D2151" w:rsidRPr="008F14D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D5"/>
    <w:rsid w:val="00077715"/>
    <w:rsid w:val="000878D2"/>
    <w:rsid w:val="00240D8D"/>
    <w:rsid w:val="002C7E31"/>
    <w:rsid w:val="00351DE2"/>
    <w:rsid w:val="00756CDD"/>
    <w:rsid w:val="0080489E"/>
    <w:rsid w:val="008264B6"/>
    <w:rsid w:val="008C1DB5"/>
    <w:rsid w:val="008D2151"/>
    <w:rsid w:val="008F14D5"/>
    <w:rsid w:val="00920369"/>
    <w:rsid w:val="00932F32"/>
    <w:rsid w:val="009C6A25"/>
    <w:rsid w:val="009D2E01"/>
    <w:rsid w:val="009D3CCC"/>
    <w:rsid w:val="00B307BD"/>
    <w:rsid w:val="00B316D1"/>
    <w:rsid w:val="00BB00A5"/>
    <w:rsid w:val="00C00BC4"/>
    <w:rsid w:val="00C32CB5"/>
    <w:rsid w:val="00E6343B"/>
    <w:rsid w:val="00E646A0"/>
    <w:rsid w:val="00F03A55"/>
    <w:rsid w:val="00F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16D1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B316D1"/>
    <w:rPr>
      <w:b/>
      <w:bCs/>
    </w:rPr>
  </w:style>
  <w:style w:type="paragraph" w:styleId="a5">
    <w:name w:val="List Paragraph"/>
    <w:basedOn w:val="a"/>
    <w:uiPriority w:val="34"/>
    <w:qFormat/>
    <w:rsid w:val="00B3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16D1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B316D1"/>
    <w:rPr>
      <w:b/>
      <w:bCs/>
    </w:rPr>
  </w:style>
  <w:style w:type="paragraph" w:styleId="a5">
    <w:name w:val="List Paragraph"/>
    <w:basedOn w:val="a"/>
    <w:uiPriority w:val="34"/>
    <w:qFormat/>
    <w:rsid w:val="00B3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Galetakis</dc:creator>
  <cp:lastModifiedBy>STELLA RAKA</cp:lastModifiedBy>
  <cp:revision>3</cp:revision>
  <dcterms:created xsi:type="dcterms:W3CDTF">2020-06-23T10:41:00Z</dcterms:created>
  <dcterms:modified xsi:type="dcterms:W3CDTF">2020-06-23T10:43:00Z</dcterms:modified>
</cp:coreProperties>
</file>